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79B4" w14:textId="77777777" w:rsidR="00DD5ECC" w:rsidRDefault="00DD5ECC" w:rsidP="00DD5ECC">
      <w:pPr>
        <w:ind w:left="708" w:firstLine="1"/>
        <w:rPr>
          <w:b/>
          <w:sz w:val="28"/>
          <w:szCs w:val="28"/>
        </w:rPr>
      </w:pPr>
      <w:r w:rsidRPr="009D71BC">
        <w:rPr>
          <w:b/>
          <w:sz w:val="28"/>
          <w:szCs w:val="28"/>
        </w:rPr>
        <w:t xml:space="preserve">KWESTIONARIUSZ WOLONTARIUSZA </w:t>
      </w:r>
    </w:p>
    <w:p w14:paraId="5D5F8EFC" w14:textId="77777777" w:rsidR="00DD5ECC" w:rsidRPr="00DD5ECC" w:rsidRDefault="00DD5ECC" w:rsidP="00DD5ECC">
      <w:pPr>
        <w:ind w:left="708" w:firstLine="1"/>
        <w:rPr>
          <w:b/>
          <w:sz w:val="36"/>
          <w:szCs w:val="36"/>
        </w:rPr>
      </w:pPr>
      <w:r w:rsidRPr="00DD5ECC">
        <w:rPr>
          <w:b/>
          <w:sz w:val="36"/>
          <w:szCs w:val="36"/>
        </w:rPr>
        <w:t>CENTRUM WOLONTARIATU W MICHAŁOWICACH</w:t>
      </w:r>
    </w:p>
    <w:p w14:paraId="35FD33EA" w14:textId="77777777" w:rsidR="00DD5ECC" w:rsidRPr="009D71BC" w:rsidRDefault="00DD5ECC" w:rsidP="00DD5ECC">
      <w:pPr>
        <w:rPr>
          <w:b/>
        </w:rPr>
      </w:pPr>
    </w:p>
    <w:p w14:paraId="4DBD64BC" w14:textId="77777777" w:rsidR="00DD5ECC" w:rsidRDefault="00DD5ECC" w:rsidP="00DD5ECC"/>
    <w:p w14:paraId="75CE5A22" w14:textId="77777777" w:rsidR="00DD5ECC" w:rsidRPr="009D71BC" w:rsidRDefault="00DD5ECC" w:rsidP="00DD5ECC">
      <w:pPr>
        <w:pStyle w:val="Akapitzlist"/>
        <w:numPr>
          <w:ilvl w:val="0"/>
          <w:numId w:val="1"/>
        </w:numPr>
        <w:rPr>
          <w:b/>
        </w:rPr>
      </w:pPr>
      <w:r w:rsidRPr="009D71BC">
        <w:rPr>
          <w:b/>
        </w:rPr>
        <w:t>IMIĘ I NAZWISKO WOLONTARIUSZA</w:t>
      </w:r>
    </w:p>
    <w:p w14:paraId="0864C264" w14:textId="77777777" w:rsidR="00DD5ECC" w:rsidRDefault="00DD5ECC" w:rsidP="00DD5ECC"/>
    <w:p w14:paraId="1C822982" w14:textId="77777777" w:rsidR="00DD5ECC" w:rsidRDefault="00DD5ECC" w:rsidP="00DD5ECC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487F1606" w14:textId="77777777" w:rsidR="00DD5ECC" w:rsidRDefault="00DD5ECC" w:rsidP="00DD5ECC"/>
    <w:p w14:paraId="4E7CCE0E" w14:textId="77777777" w:rsidR="00DD5ECC" w:rsidRPr="009D71BC" w:rsidRDefault="00DD5ECC" w:rsidP="00DD5ECC">
      <w:pPr>
        <w:pStyle w:val="Akapitzlist"/>
        <w:numPr>
          <w:ilvl w:val="0"/>
          <w:numId w:val="1"/>
        </w:numPr>
        <w:rPr>
          <w:b/>
        </w:rPr>
      </w:pPr>
      <w:r w:rsidRPr="009D71BC">
        <w:rPr>
          <w:b/>
        </w:rPr>
        <w:t>PESEL</w:t>
      </w:r>
    </w:p>
    <w:p w14:paraId="24F9BBD1" w14:textId="77777777" w:rsidR="00DD5ECC" w:rsidRDefault="00DD5ECC" w:rsidP="00DD5ECC"/>
    <w:p w14:paraId="1BA6F467" w14:textId="77777777" w:rsidR="00DD5ECC" w:rsidRDefault="00DD5ECC" w:rsidP="00DD5ECC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6EFAE516" w14:textId="77777777" w:rsidR="00DD5ECC" w:rsidRDefault="00DD5ECC" w:rsidP="00DD5ECC"/>
    <w:p w14:paraId="2A337CBF" w14:textId="77777777" w:rsidR="00DD5ECC" w:rsidRPr="009D71BC" w:rsidRDefault="00DD5ECC" w:rsidP="00DD5ECC">
      <w:pPr>
        <w:pStyle w:val="Akapitzlist"/>
        <w:numPr>
          <w:ilvl w:val="0"/>
          <w:numId w:val="1"/>
        </w:numPr>
        <w:rPr>
          <w:b/>
        </w:rPr>
      </w:pPr>
      <w:r w:rsidRPr="009D71BC">
        <w:rPr>
          <w:b/>
        </w:rPr>
        <w:t>NR DOWODU OSOBISTEGO</w:t>
      </w:r>
    </w:p>
    <w:p w14:paraId="144579B1" w14:textId="77777777" w:rsidR="00DD5ECC" w:rsidRDefault="00DD5ECC" w:rsidP="00DD5ECC"/>
    <w:p w14:paraId="485A27A8" w14:textId="77777777" w:rsidR="00DD5ECC" w:rsidRDefault="00DD5ECC" w:rsidP="00DD5ECC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45B04640" w14:textId="77777777" w:rsidR="00DD5ECC" w:rsidRDefault="00DD5ECC" w:rsidP="00DD5ECC"/>
    <w:p w14:paraId="1683E683" w14:textId="77777777" w:rsidR="00DD5ECC" w:rsidRPr="009D71BC" w:rsidRDefault="00DD5ECC" w:rsidP="00DD5ECC">
      <w:pPr>
        <w:pStyle w:val="Akapitzlist"/>
        <w:numPr>
          <w:ilvl w:val="0"/>
          <w:numId w:val="1"/>
        </w:numPr>
        <w:rPr>
          <w:b/>
        </w:rPr>
      </w:pPr>
      <w:r w:rsidRPr="009D71BC">
        <w:rPr>
          <w:b/>
        </w:rPr>
        <w:t>ADRES ZAMIESZKANIA</w:t>
      </w:r>
    </w:p>
    <w:p w14:paraId="5D2EDA39" w14:textId="77777777" w:rsidR="00DD5ECC" w:rsidRDefault="00DD5ECC" w:rsidP="00DD5ECC"/>
    <w:p w14:paraId="6976A41B" w14:textId="77777777" w:rsidR="00DD5ECC" w:rsidRDefault="00DD5ECC" w:rsidP="00DD5ECC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07829321" w14:textId="77777777" w:rsidR="00DD5ECC" w:rsidRDefault="00DD5ECC" w:rsidP="00DD5ECC"/>
    <w:p w14:paraId="3752FB02" w14:textId="77777777" w:rsidR="00DD5ECC" w:rsidRPr="009D71BC" w:rsidRDefault="00DD5ECC" w:rsidP="00DD5ECC">
      <w:pPr>
        <w:pStyle w:val="Akapitzlist"/>
        <w:numPr>
          <w:ilvl w:val="0"/>
          <w:numId w:val="1"/>
        </w:numPr>
        <w:rPr>
          <w:b/>
        </w:rPr>
      </w:pPr>
      <w:r w:rsidRPr="009D71BC">
        <w:rPr>
          <w:b/>
        </w:rPr>
        <w:t>TELEFON KONTAKTOWY</w:t>
      </w:r>
    </w:p>
    <w:p w14:paraId="0574410A" w14:textId="77777777" w:rsidR="00DD5ECC" w:rsidRDefault="00DD5ECC" w:rsidP="00DD5ECC"/>
    <w:p w14:paraId="57EFD0C8" w14:textId="77777777" w:rsidR="00DD5ECC" w:rsidRDefault="00DD5ECC" w:rsidP="00DD5ECC">
      <w:pPr>
        <w:ind w:left="360"/>
      </w:pPr>
      <w:r>
        <w:t>………………………………………………………………………………………………………………………………………</w:t>
      </w:r>
    </w:p>
    <w:p w14:paraId="262972AF" w14:textId="77777777" w:rsidR="00DD5ECC" w:rsidRDefault="00DD5ECC" w:rsidP="00DD5ECC"/>
    <w:p w14:paraId="1F2157E0" w14:textId="77777777" w:rsidR="00DD5ECC" w:rsidRPr="009D71BC" w:rsidRDefault="00DD5ECC" w:rsidP="00DD5ECC">
      <w:pPr>
        <w:pStyle w:val="Akapitzlist"/>
        <w:numPr>
          <w:ilvl w:val="0"/>
          <w:numId w:val="1"/>
        </w:numPr>
        <w:rPr>
          <w:b/>
        </w:rPr>
      </w:pPr>
      <w:r w:rsidRPr="009D71BC">
        <w:rPr>
          <w:b/>
        </w:rPr>
        <w:t>NAZWA SZKOŁY/UCZELNI (DOTYCZY OSOB UCZĄCYCH SIĘ)</w:t>
      </w:r>
    </w:p>
    <w:p w14:paraId="5D34FDF8" w14:textId="77777777" w:rsidR="00DD5ECC" w:rsidRDefault="00DD5ECC" w:rsidP="00DD5ECC">
      <w:pPr>
        <w:pStyle w:val="Akapitzlist"/>
        <w:ind w:left="1069" w:firstLine="0"/>
      </w:pPr>
    </w:p>
    <w:p w14:paraId="55000BE1" w14:textId="77777777" w:rsidR="00DD5ECC" w:rsidRDefault="00DD5ECC" w:rsidP="00DD5ECC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7DD48915" w14:textId="77777777" w:rsidR="00DD5ECC" w:rsidRDefault="00DD5ECC" w:rsidP="00DD5ECC"/>
    <w:p w14:paraId="5D9BDC5E" w14:textId="77777777" w:rsidR="00DD5ECC" w:rsidRPr="009D71BC" w:rsidRDefault="00DD5ECC" w:rsidP="00DD5ECC">
      <w:pPr>
        <w:pStyle w:val="Akapitzlist"/>
        <w:numPr>
          <w:ilvl w:val="0"/>
          <w:numId w:val="1"/>
        </w:numPr>
        <w:rPr>
          <w:b/>
        </w:rPr>
      </w:pPr>
      <w:r w:rsidRPr="009D71BC">
        <w:rPr>
          <w:b/>
        </w:rPr>
        <w:t>SYTUACJA ZAWODOWA (DOTYCZY OSÓB ZATRUDNIONYCH)</w:t>
      </w:r>
    </w:p>
    <w:p w14:paraId="3F61F829" w14:textId="77777777" w:rsidR="00DD5ECC" w:rsidRDefault="00DD5ECC" w:rsidP="00DD5ECC">
      <w:pPr>
        <w:pStyle w:val="Akapitzlist"/>
        <w:ind w:left="1069" w:firstLine="0"/>
      </w:pPr>
    </w:p>
    <w:p w14:paraId="2C7A19F5" w14:textId="77777777" w:rsidR="00DD5ECC" w:rsidRDefault="00DD5ECC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………………………………………………………………………………………………………………………………………</w:t>
      </w:r>
    </w:p>
    <w:p w14:paraId="63429668" w14:textId="77777777" w:rsidR="00DD5ECC" w:rsidRDefault="00DD5ECC" w:rsidP="00DD5ECC">
      <w:pPr>
        <w:pStyle w:val="Akapitzlist"/>
        <w:ind w:left="1069" w:firstLine="0"/>
      </w:pPr>
    </w:p>
    <w:p w14:paraId="0C90FBC9" w14:textId="77777777" w:rsidR="00DD5ECC" w:rsidRPr="009D71BC" w:rsidRDefault="00DD5ECC" w:rsidP="00DD5ECC">
      <w:pPr>
        <w:pStyle w:val="Akapitzlist"/>
        <w:numPr>
          <w:ilvl w:val="0"/>
          <w:numId w:val="1"/>
        </w:numPr>
        <w:rPr>
          <w:b/>
        </w:rPr>
      </w:pPr>
      <w:r w:rsidRPr="009D71BC">
        <w:rPr>
          <w:b/>
        </w:rPr>
        <w:t>SYTUACJA OSÓB NIEZATRUDNIONYCH</w:t>
      </w:r>
    </w:p>
    <w:p w14:paraId="311805FE" w14:textId="77777777" w:rsidR="00DD5ECC" w:rsidRDefault="00DD5ECC" w:rsidP="00DD5ECC">
      <w:pPr>
        <w:pStyle w:val="Akapitzlist"/>
        <w:ind w:left="1069" w:firstLine="0"/>
      </w:pPr>
    </w:p>
    <w:p w14:paraId="01AAAF0E" w14:textId="77777777" w:rsidR="00DD5ECC" w:rsidRDefault="00DD5ECC" w:rsidP="00DD5ECC">
      <w:pPr>
        <w:pStyle w:val="Akapitzlist"/>
        <w:numPr>
          <w:ilvl w:val="0"/>
          <w:numId w:val="3"/>
        </w:numPr>
      </w:pPr>
      <w:r>
        <w:t>jestem rencistą                 b. jestem emerytem       c. jestem osobą bezrobotną</w:t>
      </w:r>
    </w:p>
    <w:p w14:paraId="0C0A4E08" w14:textId="77777777" w:rsidR="00DD5ECC" w:rsidRDefault="00DD5ECC" w:rsidP="00DD5ECC">
      <w:pPr>
        <w:ind w:firstLine="993"/>
      </w:pPr>
    </w:p>
    <w:p w14:paraId="02604741" w14:textId="77777777" w:rsidR="00DD5ECC" w:rsidRDefault="00DD5ECC" w:rsidP="00DD5ECC">
      <w:pPr>
        <w:pStyle w:val="Akapitzlist"/>
        <w:ind w:left="1429" w:firstLine="0"/>
      </w:pPr>
      <w:r>
        <w:t>d. inna…………………………………………………………………………………………………………………….</w:t>
      </w:r>
    </w:p>
    <w:p w14:paraId="429A3184" w14:textId="77777777" w:rsidR="00DD5ECC" w:rsidRPr="009D71BC" w:rsidRDefault="00DD5ECC" w:rsidP="00DD5ECC">
      <w:pPr>
        <w:rPr>
          <w:b/>
        </w:rPr>
      </w:pPr>
      <w:r w:rsidRPr="009D71BC">
        <w:rPr>
          <w:b/>
        </w:rPr>
        <w:t>9. CZY PRACOWAŁAŚ/ŁEŚ JAKO WOLONTARIUSZ?</w:t>
      </w:r>
    </w:p>
    <w:p w14:paraId="306A6648" w14:textId="77777777" w:rsidR="00DD5ECC" w:rsidRDefault="00DD5ECC" w:rsidP="00DD5ECC"/>
    <w:p w14:paraId="7CE2AD1F" w14:textId="77777777" w:rsidR="00DD5ECC" w:rsidRDefault="00DD5ECC" w:rsidP="00DD5ECC">
      <w:pPr>
        <w:pStyle w:val="Akapitzlist"/>
        <w:numPr>
          <w:ilvl w:val="0"/>
          <w:numId w:val="4"/>
        </w:numPr>
      </w:pPr>
      <w:r>
        <w:t>TAK                                                             b. NIE</w:t>
      </w:r>
    </w:p>
    <w:p w14:paraId="1F187DB8" w14:textId="77777777" w:rsidR="00DD5ECC" w:rsidRDefault="00DD5ECC" w:rsidP="00DD5ECC"/>
    <w:p w14:paraId="099BAE46" w14:textId="77777777" w:rsidR="00DD5ECC" w:rsidRPr="009D71BC" w:rsidRDefault="00DD5ECC" w:rsidP="00DD5ECC">
      <w:pPr>
        <w:rPr>
          <w:b/>
        </w:rPr>
      </w:pPr>
      <w:r w:rsidRPr="009D71BC">
        <w:rPr>
          <w:b/>
        </w:rPr>
        <w:t>9a. JEŚLI TAK, TO OPISZ KIEDY I NA CZYM TO POLEGAŁO?</w:t>
      </w:r>
    </w:p>
    <w:p w14:paraId="34797046" w14:textId="77777777" w:rsidR="00DD5ECC" w:rsidRDefault="00DD5ECC" w:rsidP="00DD5ECC"/>
    <w:p w14:paraId="31D4F3CA" w14:textId="77777777" w:rsidR="00DD5ECC" w:rsidRDefault="00DD5ECC" w:rsidP="00DD5ECC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14:paraId="5199555D" w14:textId="79F078C1" w:rsidR="00DD5ECC" w:rsidRDefault="00DD5ECC" w:rsidP="00DD5ECC">
      <w:pPr>
        <w:ind w:left="360"/>
      </w:pPr>
      <w:r>
        <w:t>………………………………………………………………………………………………………………………………………..</w:t>
      </w:r>
    </w:p>
    <w:p w14:paraId="19558A8A" w14:textId="6453068C" w:rsidR="00A92D42" w:rsidRDefault="00A92D42" w:rsidP="00A92D42">
      <w:pPr>
        <w:ind w:left="1069" w:firstLine="0"/>
      </w:pPr>
      <w:r>
        <w:t>…………………………………………………………………………………………………………………………………………………………………………</w:t>
      </w:r>
      <w:r w:rsidR="002B18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CA77B" w14:textId="77777777" w:rsidR="00DD5ECC" w:rsidRDefault="00DD5ECC" w:rsidP="00DD5ECC"/>
    <w:p w14:paraId="1D61D33B" w14:textId="3CC904C7" w:rsidR="00DD5ECC" w:rsidRPr="00A92D42" w:rsidRDefault="00DD5ECC" w:rsidP="00A92D42">
      <w:pPr>
        <w:pStyle w:val="Akapitzlist"/>
        <w:numPr>
          <w:ilvl w:val="0"/>
          <w:numId w:val="5"/>
        </w:numPr>
        <w:rPr>
          <w:b/>
        </w:rPr>
      </w:pPr>
      <w:r w:rsidRPr="00A92D42">
        <w:rPr>
          <w:b/>
        </w:rPr>
        <w:lastRenderedPageBreak/>
        <w:t xml:space="preserve">JAKIE MASZ SZCZEGÓLNE </w:t>
      </w:r>
      <w:r w:rsidR="008D05DD">
        <w:rPr>
          <w:b/>
        </w:rPr>
        <w:t xml:space="preserve">zainteresowania lub umiejętności </w:t>
      </w:r>
      <w:r w:rsidRPr="00A92D42">
        <w:rPr>
          <w:b/>
        </w:rPr>
        <w:t xml:space="preserve">, MOŻLIWE DO WYKORZYSTANIA  </w:t>
      </w:r>
      <w:r w:rsidRPr="00A92D42">
        <w:rPr>
          <w:b/>
        </w:rPr>
        <w:br/>
        <w:t>W WOLONTARIACIE?</w:t>
      </w:r>
    </w:p>
    <w:p w14:paraId="4CF14518" w14:textId="77777777" w:rsidR="00DD5ECC" w:rsidRDefault="00DD5ECC" w:rsidP="00DD5ECC">
      <w:pPr>
        <w:pStyle w:val="Akapitzlist"/>
        <w:ind w:left="1069" w:firstLine="0"/>
      </w:pPr>
    </w:p>
    <w:p w14:paraId="5EF47F36" w14:textId="71F66E3B" w:rsidR="00DD5ECC" w:rsidRDefault="00DD5ECC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………………………………………………………………………………………………………………………………………….</w:t>
      </w:r>
    </w:p>
    <w:p w14:paraId="15EFD043" w14:textId="5727E58C" w:rsidR="00A92D42" w:rsidRDefault="00A92D42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E0E77" w14:textId="5D328E3D" w:rsidR="00A92D42" w:rsidRPr="008D05DD" w:rsidRDefault="00A92D42" w:rsidP="00A92D42">
      <w:pPr>
        <w:pStyle w:val="Akapitzlist"/>
        <w:numPr>
          <w:ilvl w:val="0"/>
          <w:numId w:val="5"/>
        </w:numPr>
        <w:rPr>
          <w:b/>
          <w:bCs/>
        </w:rPr>
      </w:pPr>
      <w:r w:rsidRPr="008D05DD">
        <w:rPr>
          <w:b/>
          <w:bCs/>
        </w:rPr>
        <w:t>Czy znasz jakieś języki i w jakim stopniu?</w:t>
      </w:r>
    </w:p>
    <w:p w14:paraId="7787926C" w14:textId="6E640F35" w:rsidR="00A92D42" w:rsidRDefault="00A92D42" w:rsidP="00A92D42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86762" w14:textId="3DAC557D" w:rsidR="00A92D42" w:rsidRPr="008D05DD" w:rsidRDefault="00A92D42" w:rsidP="00A92D42">
      <w:pPr>
        <w:pStyle w:val="Akapitzlist"/>
        <w:numPr>
          <w:ilvl w:val="0"/>
          <w:numId w:val="5"/>
        </w:numPr>
        <w:rPr>
          <w:b/>
          <w:bCs/>
        </w:rPr>
      </w:pPr>
      <w:r w:rsidRPr="008D05DD">
        <w:rPr>
          <w:b/>
          <w:bCs/>
        </w:rPr>
        <w:t>W jakich godzinach dysponujesz czasem? Ile godzin dziennie lub tygodniowo możesz przeznaczyć na wolontariat?</w:t>
      </w:r>
    </w:p>
    <w:p w14:paraId="17587BA6" w14:textId="0D07A924" w:rsidR="00A92D42" w:rsidRDefault="00A92D42" w:rsidP="00A92D42">
      <w:pPr>
        <w:ind w:left="709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792A0" w14:textId="77777777" w:rsidR="00A92D42" w:rsidRDefault="00A92D42" w:rsidP="00DD5ECC">
      <w:pPr>
        <w:pStyle w:val="Akapitzlist"/>
        <w:ind w:left="1069" w:firstLine="0"/>
      </w:pPr>
    </w:p>
    <w:p w14:paraId="64C11E1F" w14:textId="77777777" w:rsidR="00DD5ECC" w:rsidRDefault="00DD5ECC" w:rsidP="00DD5ECC">
      <w:pPr>
        <w:pStyle w:val="Akapitzlist"/>
        <w:ind w:left="1069" w:firstLine="0"/>
      </w:pPr>
    </w:p>
    <w:p w14:paraId="5FAD6D7E" w14:textId="77777777" w:rsidR="00DD5ECC" w:rsidRDefault="00DD5ECC" w:rsidP="00DD5ECC">
      <w:pPr>
        <w:pStyle w:val="Akapitzlist"/>
        <w:ind w:left="1069" w:firstLine="0"/>
      </w:pPr>
    </w:p>
    <w:p w14:paraId="1B4E59A3" w14:textId="5CB69EFD" w:rsidR="00DD5ECC" w:rsidRDefault="00DD5ECC" w:rsidP="00DD5ECC">
      <w:pPr>
        <w:pStyle w:val="Akapitzlist"/>
        <w:ind w:left="1069" w:firstLine="0"/>
      </w:pPr>
    </w:p>
    <w:p w14:paraId="64FE28A0" w14:textId="05695E5E" w:rsidR="008D05DD" w:rsidRDefault="008D05DD" w:rsidP="00DD5ECC">
      <w:pPr>
        <w:pStyle w:val="Akapitzlist"/>
        <w:ind w:left="1069" w:firstLine="0"/>
      </w:pPr>
    </w:p>
    <w:p w14:paraId="3655E044" w14:textId="07721DC5" w:rsidR="008D05DD" w:rsidRDefault="008D05DD" w:rsidP="00DD5ECC">
      <w:pPr>
        <w:pStyle w:val="Akapitzlist"/>
        <w:ind w:left="1069" w:firstLine="0"/>
      </w:pPr>
      <w:r>
        <w:t>Dodatkowe istotne informacje, które mogą być przydatne podczas wolontariatu:</w:t>
      </w:r>
    </w:p>
    <w:p w14:paraId="3FECBE39" w14:textId="784A5843" w:rsidR="008D05DD" w:rsidRDefault="008D05DD" w:rsidP="00DD5ECC">
      <w:pPr>
        <w:pStyle w:val="Akapitzlist"/>
        <w:ind w:left="1069" w:firstLine="0"/>
      </w:pPr>
    </w:p>
    <w:p w14:paraId="5728EE16" w14:textId="5842A39F" w:rsidR="008D05DD" w:rsidRDefault="008D05DD" w:rsidP="00DD5ECC">
      <w:pPr>
        <w:pStyle w:val="Akapitzlist"/>
        <w:ind w:left="1069" w:firstLine="0"/>
      </w:pPr>
    </w:p>
    <w:p w14:paraId="0F8BFE9B" w14:textId="32D16623" w:rsidR="008D05DD" w:rsidRDefault="008D05DD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3405EB" w14:textId="65D3B028" w:rsidR="008D05DD" w:rsidRDefault="008D05DD" w:rsidP="00DD5ECC">
      <w:pPr>
        <w:pStyle w:val="Akapitzlist"/>
        <w:ind w:left="1069" w:firstLine="0"/>
      </w:pPr>
    </w:p>
    <w:p w14:paraId="0519D9AF" w14:textId="4BC0B84F" w:rsidR="008D05DD" w:rsidRDefault="008D05DD" w:rsidP="00DD5ECC">
      <w:pPr>
        <w:pStyle w:val="Akapitzlist"/>
        <w:ind w:left="1069" w:firstLine="0"/>
      </w:pPr>
    </w:p>
    <w:p w14:paraId="3B6B8F35" w14:textId="2861BC4C" w:rsidR="008D05DD" w:rsidRDefault="008D05DD" w:rsidP="00DD5ECC">
      <w:pPr>
        <w:pStyle w:val="Akapitzlist"/>
        <w:ind w:left="1069" w:firstLine="0"/>
      </w:pPr>
    </w:p>
    <w:p w14:paraId="4881737F" w14:textId="29389858" w:rsidR="008D05DD" w:rsidRDefault="008D05DD" w:rsidP="00DD5ECC">
      <w:pPr>
        <w:pStyle w:val="Akapitzlist"/>
        <w:ind w:left="1069" w:firstLine="0"/>
      </w:pPr>
    </w:p>
    <w:p w14:paraId="7B392D33" w14:textId="5B87F76F" w:rsidR="008D05DD" w:rsidRDefault="008D05DD" w:rsidP="00DD5ECC">
      <w:pPr>
        <w:pStyle w:val="Akapitzlist"/>
        <w:ind w:left="1069" w:firstLine="0"/>
      </w:pPr>
    </w:p>
    <w:p w14:paraId="0A2C4B8C" w14:textId="605AF4C0" w:rsidR="008D05DD" w:rsidRDefault="008D05DD" w:rsidP="00DD5ECC">
      <w:pPr>
        <w:pStyle w:val="Akapitzlist"/>
        <w:ind w:left="1069" w:firstLine="0"/>
      </w:pPr>
    </w:p>
    <w:p w14:paraId="1C6C611D" w14:textId="04D65694" w:rsidR="008D05DD" w:rsidRDefault="008D05DD" w:rsidP="00DD5ECC">
      <w:pPr>
        <w:pStyle w:val="Akapitzlist"/>
        <w:ind w:left="1069" w:firstLine="0"/>
      </w:pPr>
    </w:p>
    <w:p w14:paraId="2DC4125B" w14:textId="5600F570" w:rsidR="008D05DD" w:rsidRDefault="008D05DD" w:rsidP="00DD5ECC">
      <w:pPr>
        <w:pStyle w:val="Akapitzlist"/>
        <w:ind w:left="1069" w:firstLine="0"/>
      </w:pPr>
    </w:p>
    <w:p w14:paraId="7DD4B55B" w14:textId="643E64EF" w:rsidR="008D05DD" w:rsidRDefault="008D05DD" w:rsidP="00DD5ECC">
      <w:pPr>
        <w:pStyle w:val="Akapitzlist"/>
        <w:ind w:left="1069" w:firstLine="0"/>
      </w:pPr>
    </w:p>
    <w:p w14:paraId="48B30ED9" w14:textId="184D757F" w:rsidR="008D05DD" w:rsidRDefault="008D05DD" w:rsidP="00DD5ECC">
      <w:pPr>
        <w:pStyle w:val="Akapitzlist"/>
        <w:ind w:left="1069" w:firstLine="0"/>
      </w:pPr>
    </w:p>
    <w:p w14:paraId="6EA15ABB" w14:textId="3F22B0B8" w:rsidR="008D05DD" w:rsidRDefault="008D05DD" w:rsidP="00DD5ECC">
      <w:pPr>
        <w:pStyle w:val="Akapitzlist"/>
        <w:ind w:left="1069" w:firstLine="0"/>
      </w:pPr>
    </w:p>
    <w:p w14:paraId="30E25531" w14:textId="75EB042D" w:rsidR="008D05DD" w:rsidRDefault="008D05DD" w:rsidP="00DD5ECC">
      <w:pPr>
        <w:pStyle w:val="Akapitzlist"/>
        <w:ind w:left="1069" w:firstLine="0"/>
      </w:pPr>
    </w:p>
    <w:p w14:paraId="540C2835" w14:textId="716F6ED0" w:rsidR="008D05DD" w:rsidRDefault="008D05DD" w:rsidP="00DD5ECC">
      <w:pPr>
        <w:pStyle w:val="Akapitzlist"/>
        <w:ind w:left="1069" w:firstLine="0"/>
      </w:pPr>
    </w:p>
    <w:p w14:paraId="5AFB218A" w14:textId="6F428E43" w:rsidR="008D05DD" w:rsidRDefault="008D05DD" w:rsidP="00DD5ECC">
      <w:pPr>
        <w:pStyle w:val="Akapitzlist"/>
        <w:ind w:left="1069" w:firstLine="0"/>
      </w:pPr>
    </w:p>
    <w:p w14:paraId="67588617" w14:textId="4A1D13F8" w:rsidR="008D05DD" w:rsidRDefault="008D05DD" w:rsidP="00DD5ECC">
      <w:pPr>
        <w:pStyle w:val="Akapitzlist"/>
        <w:ind w:left="1069" w:firstLine="0"/>
      </w:pPr>
    </w:p>
    <w:p w14:paraId="5893F559" w14:textId="3F383285" w:rsidR="008D05DD" w:rsidRDefault="008D05DD" w:rsidP="00DD5ECC">
      <w:pPr>
        <w:pStyle w:val="Akapitzlist"/>
        <w:ind w:left="1069" w:firstLine="0"/>
      </w:pPr>
    </w:p>
    <w:p w14:paraId="69F6F453" w14:textId="42081674" w:rsidR="008D05DD" w:rsidRDefault="008D05DD" w:rsidP="00DD5ECC">
      <w:pPr>
        <w:pStyle w:val="Akapitzlist"/>
        <w:ind w:left="1069" w:firstLine="0"/>
      </w:pPr>
    </w:p>
    <w:p w14:paraId="4B52351C" w14:textId="2BCC4C43" w:rsidR="008D05DD" w:rsidRDefault="008D05DD" w:rsidP="00DD5ECC">
      <w:pPr>
        <w:pStyle w:val="Akapitzlist"/>
        <w:ind w:left="1069" w:firstLine="0"/>
      </w:pPr>
    </w:p>
    <w:p w14:paraId="57967F0E" w14:textId="43951853" w:rsidR="008D05DD" w:rsidRDefault="008D05DD" w:rsidP="00DD5ECC">
      <w:pPr>
        <w:pStyle w:val="Akapitzlist"/>
        <w:ind w:left="1069" w:firstLine="0"/>
      </w:pPr>
    </w:p>
    <w:p w14:paraId="49D2F2A1" w14:textId="3CB2F975" w:rsidR="008D05DD" w:rsidRDefault="008D05DD" w:rsidP="00DD5ECC">
      <w:pPr>
        <w:pStyle w:val="Akapitzlist"/>
        <w:ind w:left="1069" w:firstLine="0"/>
      </w:pPr>
    </w:p>
    <w:p w14:paraId="3918D7B8" w14:textId="09187BFF" w:rsidR="008D05DD" w:rsidRDefault="008D05DD" w:rsidP="00DD5ECC">
      <w:pPr>
        <w:pStyle w:val="Akapitzlist"/>
        <w:ind w:left="1069" w:firstLine="0"/>
      </w:pPr>
    </w:p>
    <w:p w14:paraId="0B59AA6D" w14:textId="09EBC156" w:rsidR="008D05DD" w:rsidRDefault="008D05DD" w:rsidP="00DD5ECC">
      <w:pPr>
        <w:pStyle w:val="Akapitzlist"/>
        <w:ind w:left="1069" w:firstLine="0"/>
      </w:pPr>
    </w:p>
    <w:p w14:paraId="3464BA63" w14:textId="77777777" w:rsidR="008D05DD" w:rsidRDefault="008D05DD" w:rsidP="00DD5ECC">
      <w:pPr>
        <w:pStyle w:val="Akapitzlist"/>
        <w:ind w:left="1069" w:firstLine="0"/>
      </w:pPr>
    </w:p>
    <w:p w14:paraId="27D1740B" w14:textId="77777777" w:rsidR="00DD5ECC" w:rsidRDefault="00DD5ECC" w:rsidP="00DD5ECC"/>
    <w:p w14:paraId="295D9BD2" w14:textId="77777777" w:rsidR="00DD5ECC" w:rsidRPr="009D71BC" w:rsidRDefault="00DD5ECC" w:rsidP="00DD5ECC">
      <w:pPr>
        <w:rPr>
          <w:b/>
        </w:rPr>
      </w:pPr>
      <w:r w:rsidRPr="009D71BC">
        <w:rPr>
          <w:b/>
        </w:rPr>
        <w:t>DANE OPIEKUNA PRAWNEGO/DOTYCZY OSÓB NIEPEŁNOLETNICH</w:t>
      </w:r>
    </w:p>
    <w:p w14:paraId="072F8841" w14:textId="77777777" w:rsidR="00DD5ECC" w:rsidRDefault="00DD5ECC" w:rsidP="00DD5ECC"/>
    <w:p w14:paraId="458AEB99" w14:textId="77777777" w:rsidR="00DD5ECC" w:rsidRPr="009D71BC" w:rsidRDefault="00DD5ECC" w:rsidP="00DD5ECC">
      <w:pPr>
        <w:pStyle w:val="Akapitzlist"/>
        <w:numPr>
          <w:ilvl w:val="0"/>
          <w:numId w:val="2"/>
        </w:numPr>
        <w:rPr>
          <w:b/>
        </w:rPr>
      </w:pPr>
      <w:r w:rsidRPr="009D71BC">
        <w:rPr>
          <w:b/>
        </w:rPr>
        <w:t>IMIĘ I NAZWISKO  RODZICA LUB OPIEKUNA PRAWNEGO WOLONTARIUSZA</w:t>
      </w:r>
    </w:p>
    <w:p w14:paraId="7D7D1915" w14:textId="77777777" w:rsidR="00DD5ECC" w:rsidRDefault="00DD5ECC" w:rsidP="00DD5ECC">
      <w:pPr>
        <w:pStyle w:val="Akapitzlist"/>
        <w:ind w:left="1069" w:firstLine="0"/>
      </w:pPr>
    </w:p>
    <w:p w14:paraId="433825ED" w14:textId="77777777" w:rsidR="00DD5ECC" w:rsidRDefault="00DD5ECC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</w:t>
      </w:r>
    </w:p>
    <w:p w14:paraId="5C13D322" w14:textId="77777777" w:rsidR="00DD5ECC" w:rsidRDefault="00DD5ECC" w:rsidP="00DD5ECC">
      <w:pPr>
        <w:pStyle w:val="Akapitzlist"/>
        <w:ind w:left="1069" w:firstLine="0"/>
      </w:pPr>
    </w:p>
    <w:p w14:paraId="7F97979D" w14:textId="77777777" w:rsidR="00DD5ECC" w:rsidRPr="009D71BC" w:rsidRDefault="00DD5ECC" w:rsidP="00DD5ECC">
      <w:pPr>
        <w:pStyle w:val="Akapitzlist"/>
        <w:numPr>
          <w:ilvl w:val="0"/>
          <w:numId w:val="2"/>
        </w:numPr>
        <w:rPr>
          <w:b/>
        </w:rPr>
      </w:pPr>
      <w:r w:rsidRPr="009D71BC">
        <w:rPr>
          <w:b/>
        </w:rPr>
        <w:t>PESEL</w:t>
      </w:r>
    </w:p>
    <w:p w14:paraId="75A0612F" w14:textId="77777777" w:rsidR="00DD5ECC" w:rsidRDefault="00DD5ECC" w:rsidP="00DD5ECC">
      <w:pPr>
        <w:pStyle w:val="Akapitzlist"/>
        <w:ind w:left="1069" w:firstLine="0"/>
      </w:pPr>
    </w:p>
    <w:p w14:paraId="24BD51B8" w14:textId="77777777" w:rsidR="00DD5ECC" w:rsidRDefault="00DD5ECC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</w:t>
      </w:r>
    </w:p>
    <w:p w14:paraId="0DF4CD40" w14:textId="77777777" w:rsidR="00DD5ECC" w:rsidRDefault="00DD5ECC" w:rsidP="00DD5ECC">
      <w:pPr>
        <w:pStyle w:val="Akapitzlist"/>
        <w:ind w:left="1069" w:firstLine="0"/>
      </w:pPr>
    </w:p>
    <w:p w14:paraId="0372B5B8" w14:textId="77777777" w:rsidR="00DD5ECC" w:rsidRPr="009D71BC" w:rsidRDefault="00DD5ECC" w:rsidP="00DD5ECC">
      <w:pPr>
        <w:pStyle w:val="Akapitzlist"/>
        <w:numPr>
          <w:ilvl w:val="0"/>
          <w:numId w:val="2"/>
        </w:numPr>
        <w:rPr>
          <w:b/>
        </w:rPr>
      </w:pPr>
      <w:r w:rsidRPr="009D71BC">
        <w:rPr>
          <w:b/>
        </w:rPr>
        <w:t>NR DOWODU OSOBISTEGO</w:t>
      </w:r>
    </w:p>
    <w:p w14:paraId="62B2006D" w14:textId="77777777" w:rsidR="00DD5ECC" w:rsidRDefault="00DD5ECC" w:rsidP="00DD5ECC">
      <w:pPr>
        <w:pStyle w:val="Akapitzlist"/>
        <w:ind w:left="1069" w:firstLine="0"/>
      </w:pPr>
    </w:p>
    <w:p w14:paraId="61C7325B" w14:textId="77777777" w:rsidR="00DD5ECC" w:rsidRDefault="00DD5ECC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</w:t>
      </w:r>
    </w:p>
    <w:p w14:paraId="31E3C851" w14:textId="77777777" w:rsidR="00DD5ECC" w:rsidRDefault="00DD5ECC" w:rsidP="00DD5ECC">
      <w:pPr>
        <w:pStyle w:val="Akapitzlist"/>
        <w:ind w:left="1069" w:firstLine="0"/>
      </w:pPr>
    </w:p>
    <w:p w14:paraId="0A889D8D" w14:textId="77777777" w:rsidR="00DD5ECC" w:rsidRPr="009D71BC" w:rsidRDefault="00DD5ECC" w:rsidP="00DD5ECC">
      <w:pPr>
        <w:pStyle w:val="Akapitzlist"/>
        <w:numPr>
          <w:ilvl w:val="0"/>
          <w:numId w:val="2"/>
        </w:numPr>
        <w:rPr>
          <w:b/>
        </w:rPr>
      </w:pPr>
      <w:r w:rsidRPr="009D71BC">
        <w:rPr>
          <w:b/>
        </w:rPr>
        <w:t>ADRES ZAMIESZKANIA</w:t>
      </w:r>
    </w:p>
    <w:p w14:paraId="3610E0B2" w14:textId="77777777" w:rsidR="00DD5ECC" w:rsidRDefault="00DD5ECC" w:rsidP="00DD5ECC">
      <w:pPr>
        <w:pStyle w:val="Akapitzlist"/>
        <w:ind w:left="1069" w:firstLine="0"/>
      </w:pPr>
    </w:p>
    <w:p w14:paraId="4088E887" w14:textId="77777777" w:rsidR="00DD5ECC" w:rsidRDefault="00DD5ECC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………………………………………………………………………………………………………………………………….</w:t>
      </w:r>
    </w:p>
    <w:p w14:paraId="5F4D510B" w14:textId="77777777" w:rsidR="00DD5ECC" w:rsidRDefault="00DD5ECC" w:rsidP="00DD5ECC">
      <w:pPr>
        <w:pStyle w:val="Akapitzlist"/>
        <w:ind w:left="1069" w:firstLine="0"/>
      </w:pPr>
    </w:p>
    <w:p w14:paraId="342AF035" w14:textId="77777777" w:rsidR="00DD5ECC" w:rsidRPr="009D71BC" w:rsidRDefault="00DD5ECC" w:rsidP="00DD5ECC">
      <w:pPr>
        <w:pStyle w:val="Akapitzlist"/>
        <w:numPr>
          <w:ilvl w:val="0"/>
          <w:numId w:val="2"/>
        </w:numPr>
        <w:rPr>
          <w:b/>
        </w:rPr>
      </w:pPr>
      <w:r w:rsidRPr="009D71BC">
        <w:rPr>
          <w:b/>
        </w:rPr>
        <w:t>TELEFON KONTAKTOWY</w:t>
      </w:r>
    </w:p>
    <w:p w14:paraId="6E4DF998" w14:textId="77777777" w:rsidR="00DD5ECC" w:rsidRDefault="00DD5ECC" w:rsidP="00DD5ECC">
      <w:pPr>
        <w:pStyle w:val="Akapitzlist"/>
        <w:ind w:left="1069" w:firstLine="0"/>
      </w:pPr>
    </w:p>
    <w:p w14:paraId="406D1BFA" w14:textId="77777777" w:rsidR="00DD5ECC" w:rsidRDefault="00DD5ECC" w:rsidP="00DD5ECC">
      <w:pPr>
        <w:pStyle w:val="Akapitzlist"/>
        <w:ind w:left="1069" w:firstLine="0"/>
      </w:pPr>
      <w:r>
        <w:t>…………………………………………………………………………………………………………………………………..</w:t>
      </w:r>
    </w:p>
    <w:p w14:paraId="34D7250E" w14:textId="77777777" w:rsidR="00DD5ECC" w:rsidRDefault="00DD5ECC" w:rsidP="00DD5ECC">
      <w:pPr>
        <w:pStyle w:val="Akapitzlist"/>
        <w:ind w:left="1069" w:firstLine="0"/>
      </w:pPr>
    </w:p>
    <w:p w14:paraId="3CB55EC1" w14:textId="77777777" w:rsidR="00DD5ECC" w:rsidRDefault="00DD5ECC" w:rsidP="00DD5ECC">
      <w:pPr>
        <w:pStyle w:val="Akapitzlist"/>
        <w:ind w:left="1069" w:firstLine="0"/>
      </w:pPr>
    </w:p>
    <w:p w14:paraId="1500F5B2" w14:textId="77777777" w:rsidR="00DD5ECC" w:rsidRDefault="00DD5ECC" w:rsidP="00DD5ECC">
      <w:pPr>
        <w:pStyle w:val="Akapitzlist"/>
        <w:ind w:left="1069" w:firstLine="0"/>
        <w:rPr>
          <w:rFonts w:cstheme="minorHAnsi"/>
        </w:rPr>
      </w:pPr>
      <w:r w:rsidRPr="00A42247">
        <w:rPr>
          <w:rFonts w:cstheme="minorHAnsi"/>
        </w:rPr>
        <w:t xml:space="preserve">Zostałem poinformowany iż praca </w:t>
      </w:r>
      <w:r>
        <w:rPr>
          <w:rFonts w:cstheme="minorHAnsi"/>
        </w:rPr>
        <w:t>wolontariusza</w:t>
      </w:r>
      <w:r w:rsidRPr="00A42247">
        <w:rPr>
          <w:rFonts w:cstheme="minorHAnsi"/>
        </w:rPr>
        <w:t xml:space="preserve"> jest bezpłatna i będę ją wykonywać dobrowolnie</w:t>
      </w:r>
      <w:r>
        <w:rPr>
          <w:rFonts w:cstheme="minorHAnsi"/>
        </w:rPr>
        <w:t>. Oświadczam że powyższe dane podałem/łam zgodnie z prawda i że jestem świadomy/ma odpowiedzialności karnej z art. 247, par. 1 KK.</w:t>
      </w:r>
    </w:p>
    <w:p w14:paraId="60DE7080" w14:textId="77777777" w:rsidR="00DD5ECC" w:rsidRDefault="00DD5ECC" w:rsidP="00DD5ECC">
      <w:pPr>
        <w:pStyle w:val="Akapitzlist"/>
        <w:ind w:left="1069" w:firstLine="0"/>
        <w:rPr>
          <w:rFonts w:cstheme="minorHAnsi"/>
        </w:rPr>
      </w:pPr>
    </w:p>
    <w:p w14:paraId="508EB93D" w14:textId="77777777" w:rsidR="00DD5ECC" w:rsidRDefault="00DD5ECC" w:rsidP="00DD5ECC">
      <w:pPr>
        <w:pStyle w:val="Akapitzlist"/>
        <w:ind w:left="1069" w:firstLine="0"/>
        <w:rPr>
          <w:rFonts w:cstheme="minorHAnsi"/>
        </w:rPr>
      </w:pPr>
    </w:p>
    <w:p w14:paraId="0E6531BB" w14:textId="77777777" w:rsidR="00DD5ECC" w:rsidRDefault="00DD5ECC" w:rsidP="00DD5ECC">
      <w:pPr>
        <w:pStyle w:val="Akapitzlist"/>
        <w:ind w:left="1069" w:firstLine="0"/>
        <w:rPr>
          <w:rFonts w:cstheme="minorHAnsi"/>
        </w:rPr>
      </w:pPr>
    </w:p>
    <w:p w14:paraId="5B317ADE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14438FBC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7EEDE726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07C9A46E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5DB5BABE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data……………………….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  <w:t>Podpis wolontariusza</w:t>
      </w:r>
    </w:p>
    <w:p w14:paraId="1FCA005D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237CB47F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ab/>
        <w:t>………………………………………………..</w:t>
      </w:r>
    </w:p>
    <w:p w14:paraId="02253545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68795654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11F1D28D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05272346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4980E2CF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Ewentualne uwagi koordynatora</w:t>
      </w:r>
    </w:p>
    <w:p w14:paraId="708A09BF" w14:textId="77777777" w:rsidR="00DD5ECC" w:rsidRDefault="00DD5ECC" w:rsidP="00DD5ECC">
      <w:pPr>
        <w:pStyle w:val="Akapitzlist"/>
        <w:ind w:left="1069" w:firstLine="0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7AA4C976" w14:textId="77777777" w:rsidR="00DD5ECC" w:rsidRDefault="00DD5ECC" w:rsidP="00DD5ECC">
      <w:pPr>
        <w:pStyle w:val="Akapitzlist"/>
        <w:ind w:left="1069" w:firstLine="0"/>
        <w:rPr>
          <w:ins w:id="0" w:author="P Sz" w:date="2019-02-28T11:16:00Z"/>
          <w:rFonts w:ascii="Cambria" w:eastAsia="Times New Roman" w:hAnsi="Cambria" w:cs="Aria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D1B56C" w14:textId="77777777" w:rsidR="00EF5ECC" w:rsidRDefault="00EF5ECC"/>
    <w:sectPr w:rsidR="00EF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B4"/>
    <w:multiLevelType w:val="hybridMultilevel"/>
    <w:tmpl w:val="5042532A"/>
    <w:lvl w:ilvl="0" w:tplc="B436F31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61B9E"/>
    <w:multiLevelType w:val="hybridMultilevel"/>
    <w:tmpl w:val="4F7251D8"/>
    <w:lvl w:ilvl="0" w:tplc="529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77140B"/>
    <w:multiLevelType w:val="hybridMultilevel"/>
    <w:tmpl w:val="D80CD612"/>
    <w:lvl w:ilvl="0" w:tplc="A0BCDDE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5B35AE"/>
    <w:multiLevelType w:val="hybridMultilevel"/>
    <w:tmpl w:val="A90CC68A"/>
    <w:lvl w:ilvl="0" w:tplc="A694F6B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1C1DE6"/>
    <w:multiLevelType w:val="hybridMultilevel"/>
    <w:tmpl w:val="9B2A41BC"/>
    <w:lvl w:ilvl="0" w:tplc="2D489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 Sz">
    <w15:presenceInfo w15:providerId="Windows Live" w15:userId="e8857b7b3c119d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CC"/>
    <w:rsid w:val="002B18ED"/>
    <w:rsid w:val="008D05DD"/>
    <w:rsid w:val="00A92D42"/>
    <w:rsid w:val="00DD5ECC"/>
    <w:rsid w:val="00E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8AE9"/>
  <w15:chartTrackingRefBased/>
  <w15:docId w15:val="{DDFD7134-39DD-449D-B275-4DAB9DDD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ECC"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2</cp:revision>
  <dcterms:created xsi:type="dcterms:W3CDTF">2022-03-07T12:17:00Z</dcterms:created>
  <dcterms:modified xsi:type="dcterms:W3CDTF">2022-03-07T12:17:00Z</dcterms:modified>
</cp:coreProperties>
</file>